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20E2" w14:textId="638818D6" w:rsidR="00A521D6" w:rsidRPr="00224A1C" w:rsidRDefault="0045710C" w:rsidP="00A521D6">
      <w:pPr>
        <w:pStyle w:val="IRBGrundtext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Textvorlage</w:t>
      </w:r>
      <w:r w:rsidR="00A521D6" w:rsidRPr="00224A1C">
        <w:rPr>
          <w:b/>
          <w:bCs/>
          <w:sz w:val="28"/>
          <w:szCs w:val="28"/>
        </w:rPr>
        <w:t xml:space="preserve"> </w:t>
      </w:r>
      <w:r w:rsidR="00240C8C">
        <w:rPr>
          <w:b/>
          <w:bCs/>
          <w:sz w:val="28"/>
          <w:szCs w:val="28"/>
        </w:rPr>
        <w:t>Inserat</w:t>
      </w:r>
      <w:r w:rsidR="00B66D1C">
        <w:rPr>
          <w:b/>
          <w:bCs/>
          <w:sz w:val="28"/>
          <w:szCs w:val="28"/>
        </w:rPr>
        <w:t xml:space="preserve"> lokale Zeitung</w:t>
      </w:r>
    </w:p>
    <w:p w14:paraId="4A283373" w14:textId="77777777" w:rsidR="00A521D6" w:rsidRDefault="00A521D6" w:rsidP="00A521D6">
      <w:pPr>
        <w:spacing w:line="240" w:lineRule="auto"/>
      </w:pPr>
    </w:p>
    <w:p w14:paraId="034AA935" w14:textId="77777777" w:rsidR="00A521D6" w:rsidRDefault="00A521D6" w:rsidP="00A521D6">
      <w:pPr>
        <w:spacing w:line="240" w:lineRule="auto"/>
        <w:rPr>
          <w:b/>
          <w:bCs/>
        </w:rPr>
      </w:pPr>
    </w:p>
    <w:p w14:paraId="2991E174" w14:textId="77777777" w:rsidR="00EC16B9" w:rsidRPr="000C69E1" w:rsidRDefault="00EC16B9" w:rsidP="00EC16B9">
      <w:pPr>
        <w:spacing w:line="240" w:lineRule="auto"/>
        <w:rPr>
          <w:b/>
          <w:bCs/>
        </w:rPr>
      </w:pPr>
      <w:r w:rsidRPr="008E7A84">
        <w:rPr>
          <w:b/>
          <w:bCs/>
          <w:highlight w:val="yellow"/>
        </w:rPr>
        <w:t>Ort</w:t>
      </w:r>
      <w:r>
        <w:rPr>
          <w:b/>
          <w:bCs/>
        </w:rPr>
        <w:t xml:space="preserve"> spendet Blut!</w:t>
      </w:r>
      <w:r w:rsidRPr="000C69E1">
        <w:rPr>
          <w:b/>
          <w:bCs/>
        </w:rPr>
        <w:t xml:space="preserve"> </w:t>
      </w:r>
    </w:p>
    <w:p w14:paraId="5C82D9CF" w14:textId="77777777" w:rsidR="00EC16B9" w:rsidRDefault="00EC16B9" w:rsidP="00EC16B9">
      <w:pPr>
        <w:spacing w:line="240" w:lineRule="auto"/>
      </w:pPr>
    </w:p>
    <w:p w14:paraId="22EABCA8" w14:textId="5A2F7D65" w:rsidR="00EC16B9" w:rsidRPr="00CC3E1B" w:rsidRDefault="00EC16B9" w:rsidP="00EC16B9">
      <w:pPr>
        <w:spacing w:line="240" w:lineRule="auto"/>
        <w:rPr>
          <w:highlight w:val="yellow"/>
        </w:rPr>
      </w:pPr>
      <w:r w:rsidRPr="00CC3E1B">
        <w:rPr>
          <w:highlight w:val="yellow"/>
        </w:rPr>
        <w:t>Datum, Zeit</w:t>
      </w:r>
    </w:p>
    <w:p w14:paraId="6AEA62E8" w14:textId="616C610E" w:rsidR="00CC3E1B" w:rsidRDefault="00CC3E1B" w:rsidP="00EC16B9">
      <w:pPr>
        <w:spacing w:line="240" w:lineRule="auto"/>
      </w:pPr>
      <w:r w:rsidRPr="00CC3E1B">
        <w:rPr>
          <w:highlight w:val="yellow"/>
        </w:rPr>
        <w:t>Adresse</w:t>
      </w:r>
      <w:r w:rsidR="372FA820" w:rsidRPr="5188C466">
        <w:rPr>
          <w:highlight w:val="yellow"/>
        </w:rPr>
        <w:t>/Name Lokal</w:t>
      </w:r>
    </w:p>
    <w:p w14:paraId="646856F7" w14:textId="66B4ED6E" w:rsidR="6E50C0C4" w:rsidRDefault="6E50C0C4" w:rsidP="6E50C0C4">
      <w:pPr>
        <w:spacing w:line="240" w:lineRule="auto"/>
        <w:rPr>
          <w:ins w:id="0" w:author="Gyger Tatjana" w:date="2023-02-24T07:20:00Z"/>
        </w:rPr>
      </w:pPr>
    </w:p>
    <w:p w14:paraId="66674073" w14:textId="3B9804D2" w:rsidR="00EC16B9" w:rsidRDefault="56214D48" w:rsidP="00FC28B4">
      <w:pPr>
        <w:spacing w:line="240" w:lineRule="auto"/>
      </w:pPr>
      <w:r>
        <w:t>Anmeldung unter: blutsp.ch/</w:t>
      </w:r>
      <w:r w:rsidR="4B220F22" w:rsidRPr="5188C466">
        <w:rPr>
          <w:highlight w:val="yellow"/>
        </w:rPr>
        <w:t>xxx</w:t>
      </w:r>
      <w:r w:rsidR="4B220F22">
        <w:t xml:space="preserve"> </w:t>
      </w:r>
      <w:r w:rsidR="447BD5CC">
        <w:t>(</w:t>
      </w:r>
      <w:r w:rsidR="4B220F22">
        <w:t>(</w:t>
      </w:r>
      <w:r>
        <w:t xml:space="preserve">3-stelliger Code </w:t>
      </w:r>
      <w:proofErr w:type="spellStart"/>
      <w:r>
        <w:t>Blutspendeaktion</w:t>
      </w:r>
      <w:proofErr w:type="spellEnd"/>
      <w:r>
        <w:t xml:space="preserve"> einfügen</w:t>
      </w:r>
      <w:r w:rsidR="476F8A8D">
        <w:t>)</w:t>
      </w:r>
      <w:r w:rsidR="78CCD018">
        <w:t>)</w:t>
      </w:r>
    </w:p>
    <w:p w14:paraId="7B980880" w14:textId="384DD07C" w:rsidR="00EC16B9" w:rsidRDefault="00EC16B9" w:rsidP="00EC16B9">
      <w:pPr>
        <w:spacing w:line="240" w:lineRule="auto"/>
      </w:pPr>
    </w:p>
    <w:p w14:paraId="21B3F8DC" w14:textId="5D79C099" w:rsidR="00240C8C" w:rsidRDefault="00EC16B9" w:rsidP="00240C8C">
      <w:pPr>
        <w:spacing w:line="240" w:lineRule="auto"/>
      </w:pPr>
      <w:r>
        <w:t xml:space="preserve">Blut spenden können grundsätzlich alle gesunden Menschen zwischen 18 und 60 Jahren, die über 50 kg wiegen. </w:t>
      </w:r>
      <w:r>
        <w:br/>
      </w:r>
      <w:r w:rsidR="00240C8C">
        <w:t xml:space="preserve">Weitere Informationen rund um die Blutspende und die </w:t>
      </w:r>
      <w:proofErr w:type="spellStart"/>
      <w:r w:rsidR="00240C8C">
        <w:t>Spendekriterien</w:t>
      </w:r>
      <w:proofErr w:type="spellEnd"/>
      <w:r w:rsidR="00222ABA">
        <w:t>:</w:t>
      </w:r>
      <w:r w:rsidR="00240C8C">
        <w:t xml:space="preserve"> ichspendeblut.ch.  </w:t>
      </w:r>
    </w:p>
    <w:p w14:paraId="71ACA851" w14:textId="77777777" w:rsidR="00EC16B9" w:rsidRDefault="00EC16B9" w:rsidP="00EC16B9">
      <w:pPr>
        <w:spacing w:line="240" w:lineRule="auto"/>
      </w:pPr>
    </w:p>
    <w:p w14:paraId="07C22A82" w14:textId="6B327491" w:rsidR="00EC16B9" w:rsidRDefault="00EB3210" w:rsidP="00EC16B9">
      <w:pPr>
        <w:spacing w:line="240" w:lineRule="auto"/>
      </w:pPr>
      <w:r>
        <w:t>Wir freuen uns auf zahlreiche Spende</w:t>
      </w:r>
      <w:r w:rsidR="6AF317FA">
        <w:t>nde</w:t>
      </w:r>
      <w:r>
        <w:t>!</w:t>
      </w:r>
    </w:p>
    <w:p w14:paraId="3EE5731A" w14:textId="77777777" w:rsidR="00EC16B9" w:rsidRDefault="00EC16B9" w:rsidP="00EC16B9">
      <w:pPr>
        <w:spacing w:line="240" w:lineRule="auto"/>
      </w:pPr>
    </w:p>
    <w:p w14:paraId="037D76EE" w14:textId="77777777" w:rsidR="00EC16B9" w:rsidRDefault="00EC16B9" w:rsidP="00EC16B9">
      <w:pPr>
        <w:spacing w:line="240" w:lineRule="auto"/>
      </w:pPr>
      <w:r w:rsidRPr="00B618C2">
        <w:rPr>
          <w:highlight w:val="yellow"/>
        </w:rPr>
        <w:t>Absender Helfergruppe</w:t>
      </w:r>
    </w:p>
    <w:p w14:paraId="22987CE4" w14:textId="77777777" w:rsidR="00253842" w:rsidRPr="000174CE" w:rsidRDefault="00253842" w:rsidP="000174CE">
      <w:pPr>
        <w:spacing w:line="240" w:lineRule="auto"/>
        <w:rPr>
          <w:spacing w:val="6"/>
        </w:rPr>
      </w:pPr>
    </w:p>
    <w:sectPr w:rsidR="00253842" w:rsidRPr="000174CE" w:rsidSect="001B4FD9">
      <w:headerReference w:type="default" r:id="rId11"/>
      <w:footerReference w:type="default" r:id="rId12"/>
      <w:headerReference w:type="first" r:id="rId13"/>
      <w:pgSz w:w="11906" w:h="16838" w:code="9"/>
      <w:pgMar w:top="209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4484" w14:textId="77777777" w:rsidR="00727EFD" w:rsidRDefault="00727EFD">
      <w:r>
        <w:separator/>
      </w:r>
    </w:p>
  </w:endnote>
  <w:endnote w:type="continuationSeparator" w:id="0">
    <w:p w14:paraId="3C587FF9" w14:textId="77777777" w:rsidR="00727EFD" w:rsidRDefault="00727EFD">
      <w:r>
        <w:continuationSeparator/>
      </w:r>
    </w:p>
  </w:endnote>
  <w:endnote w:type="continuationNotice" w:id="1">
    <w:p w14:paraId="65C0DA4E" w14:textId="77777777" w:rsidR="00727EFD" w:rsidRDefault="00727E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DAB4DB5" w14:paraId="4E498280" w14:textId="77777777" w:rsidTr="5DAB4DB5">
      <w:trPr>
        <w:trHeight w:val="300"/>
      </w:trPr>
      <w:tc>
        <w:tcPr>
          <w:tcW w:w="3115" w:type="dxa"/>
        </w:tcPr>
        <w:p w14:paraId="650D54F9" w14:textId="7B74C2A0" w:rsidR="5DAB4DB5" w:rsidRDefault="5DAB4DB5" w:rsidP="5DAB4DB5">
          <w:pPr>
            <w:pStyle w:val="Kopfzeile"/>
            <w:ind w:left="-115"/>
          </w:pPr>
        </w:p>
      </w:tc>
      <w:tc>
        <w:tcPr>
          <w:tcW w:w="3115" w:type="dxa"/>
        </w:tcPr>
        <w:p w14:paraId="0AA484B5" w14:textId="453F6FCA" w:rsidR="5DAB4DB5" w:rsidRDefault="5DAB4DB5" w:rsidP="5DAB4DB5">
          <w:pPr>
            <w:pStyle w:val="Kopfzeile"/>
            <w:jc w:val="center"/>
          </w:pPr>
        </w:p>
      </w:tc>
      <w:tc>
        <w:tcPr>
          <w:tcW w:w="3115" w:type="dxa"/>
        </w:tcPr>
        <w:p w14:paraId="427CFA4F" w14:textId="6BF0AE13" w:rsidR="5DAB4DB5" w:rsidRDefault="5DAB4DB5" w:rsidP="5DAB4DB5">
          <w:pPr>
            <w:pStyle w:val="Kopfzeile"/>
            <w:ind w:right="-115"/>
            <w:jc w:val="right"/>
          </w:pPr>
        </w:p>
      </w:tc>
    </w:tr>
  </w:tbl>
  <w:p w14:paraId="1EC9B0CA" w14:textId="0A5F500A" w:rsidR="003F265A" w:rsidRDefault="003F2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CA42" w14:textId="77777777" w:rsidR="00727EFD" w:rsidRDefault="00727EFD">
      <w:r>
        <w:separator/>
      </w:r>
    </w:p>
  </w:footnote>
  <w:footnote w:type="continuationSeparator" w:id="0">
    <w:p w14:paraId="38C96FCC" w14:textId="77777777" w:rsidR="00727EFD" w:rsidRDefault="00727EFD">
      <w:r>
        <w:continuationSeparator/>
      </w:r>
    </w:p>
  </w:footnote>
  <w:footnote w:type="continuationNotice" w:id="1">
    <w:p w14:paraId="0A770C1B" w14:textId="77777777" w:rsidR="00727EFD" w:rsidRDefault="00727E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2078" w14:textId="77777777" w:rsidR="001B4FD9" w:rsidRDefault="001B4FD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1" behindDoc="1" locked="1" layoutInCell="1" allowOverlap="1" wp14:anchorId="34AC09C9" wp14:editId="47002DE6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E187" w14:textId="77777777" w:rsidR="009F4C0A" w:rsidRDefault="009F4C0A" w:rsidP="0067068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CEDAE23" wp14:editId="753E6FE5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78FD"/>
    <w:multiLevelType w:val="multilevel"/>
    <w:tmpl w:val="83D2A3A6"/>
    <w:numStyleLink w:val="IRBListeTitel"/>
  </w:abstractNum>
  <w:abstractNum w:abstractNumId="11" w15:restartNumberingAfterBreak="0">
    <w:nsid w:val="1BE96084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6F8"/>
    <w:multiLevelType w:val="multilevel"/>
    <w:tmpl w:val="86F4D956"/>
    <w:styleLink w:val="IRBListeAufzhlung"/>
    <w:lvl w:ilvl="0">
      <w:start w:val="1"/>
      <w:numFmt w:val="bullet"/>
      <w:pStyle w:val="IRB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3" w15:restartNumberingAfterBreak="0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8286AF5"/>
    <w:multiLevelType w:val="multilevel"/>
    <w:tmpl w:val="83D2A3A6"/>
    <w:numStyleLink w:val="IRBListeTitel"/>
  </w:abstractNum>
  <w:abstractNum w:abstractNumId="15" w15:restartNumberingAfterBreak="0">
    <w:nsid w:val="4CEB2907"/>
    <w:multiLevelType w:val="multilevel"/>
    <w:tmpl w:val="83D2A3A6"/>
    <w:numStyleLink w:val="IRBListeTitel"/>
  </w:abstractNum>
  <w:abstractNum w:abstractNumId="16" w15:restartNumberingAfterBreak="0">
    <w:nsid w:val="50D244F8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3BD1"/>
    <w:multiLevelType w:val="multilevel"/>
    <w:tmpl w:val="83D2A3A6"/>
    <w:styleLink w:val="IRBListeTitel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00000" w:themeColor="text2"/>
        <w:sz w:val="24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33"/>
        </w:tabs>
        <w:ind w:left="1333" w:hanging="907"/>
      </w:pPr>
      <w:rPr>
        <w:rFonts w:ascii="Arial" w:hAnsi="Arial" w:hint="default"/>
        <w:b/>
        <w:i w:val="0"/>
        <w:color w:val="6E6E6E" w:themeColor="accent1"/>
        <w:sz w:val="2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8" w15:restartNumberingAfterBreak="0">
    <w:nsid w:val="62C60BEB"/>
    <w:multiLevelType w:val="multilevel"/>
    <w:tmpl w:val="83D2A3A6"/>
    <w:numStyleLink w:val="IRBListeTitel"/>
  </w:abstractNum>
  <w:abstractNum w:abstractNumId="19" w15:restartNumberingAfterBreak="0">
    <w:nsid w:val="649D3489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F00000" w:themeColor="text2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hanging="454"/>
        </w:pPr>
        <w:rPr>
          <w:rFonts w:hint="default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7"/>
    <w:rsid w:val="0000396D"/>
    <w:rsid w:val="000104EE"/>
    <w:rsid w:val="00013053"/>
    <w:rsid w:val="000174CE"/>
    <w:rsid w:val="00022F6F"/>
    <w:rsid w:val="00024F32"/>
    <w:rsid w:val="00036058"/>
    <w:rsid w:val="000420B6"/>
    <w:rsid w:val="0006255D"/>
    <w:rsid w:val="00067F76"/>
    <w:rsid w:val="00072B88"/>
    <w:rsid w:val="00084A55"/>
    <w:rsid w:val="000943B9"/>
    <w:rsid w:val="00095936"/>
    <w:rsid w:val="000A1CE5"/>
    <w:rsid w:val="000A45D0"/>
    <w:rsid w:val="000A6B21"/>
    <w:rsid w:val="000B54E4"/>
    <w:rsid w:val="000C267D"/>
    <w:rsid w:val="000C69E1"/>
    <w:rsid w:val="000C7A23"/>
    <w:rsid w:val="000E2B4C"/>
    <w:rsid w:val="000E35E8"/>
    <w:rsid w:val="000E5482"/>
    <w:rsid w:val="000F0953"/>
    <w:rsid w:val="000F3843"/>
    <w:rsid w:val="000F6104"/>
    <w:rsid w:val="00103225"/>
    <w:rsid w:val="00105309"/>
    <w:rsid w:val="0011198A"/>
    <w:rsid w:val="0011417D"/>
    <w:rsid w:val="00114193"/>
    <w:rsid w:val="0012611F"/>
    <w:rsid w:val="00130A2D"/>
    <w:rsid w:val="00136976"/>
    <w:rsid w:val="00136F82"/>
    <w:rsid w:val="00145506"/>
    <w:rsid w:val="00145ED8"/>
    <w:rsid w:val="00146E7C"/>
    <w:rsid w:val="00152BED"/>
    <w:rsid w:val="001562A3"/>
    <w:rsid w:val="001574ED"/>
    <w:rsid w:val="001616EE"/>
    <w:rsid w:val="00161D6F"/>
    <w:rsid w:val="00165BE5"/>
    <w:rsid w:val="00170D90"/>
    <w:rsid w:val="001712D5"/>
    <w:rsid w:val="00171459"/>
    <w:rsid w:val="00172A2F"/>
    <w:rsid w:val="001834DF"/>
    <w:rsid w:val="00190285"/>
    <w:rsid w:val="001B4FD9"/>
    <w:rsid w:val="001D2E53"/>
    <w:rsid w:val="001E1AA4"/>
    <w:rsid w:val="001E22F1"/>
    <w:rsid w:val="001E7BE3"/>
    <w:rsid w:val="001F4449"/>
    <w:rsid w:val="00202106"/>
    <w:rsid w:val="00202AB9"/>
    <w:rsid w:val="0020372A"/>
    <w:rsid w:val="0021289C"/>
    <w:rsid w:val="00212D8B"/>
    <w:rsid w:val="00217A9A"/>
    <w:rsid w:val="00222ABA"/>
    <w:rsid w:val="0022306F"/>
    <w:rsid w:val="00224A1C"/>
    <w:rsid w:val="00225E4E"/>
    <w:rsid w:val="002339BA"/>
    <w:rsid w:val="00240C8C"/>
    <w:rsid w:val="00253842"/>
    <w:rsid w:val="00254913"/>
    <w:rsid w:val="002555C7"/>
    <w:rsid w:val="00257B90"/>
    <w:rsid w:val="00265320"/>
    <w:rsid w:val="00265DB8"/>
    <w:rsid w:val="002674CC"/>
    <w:rsid w:val="002800BE"/>
    <w:rsid w:val="00291E20"/>
    <w:rsid w:val="00292FF9"/>
    <w:rsid w:val="002A0D78"/>
    <w:rsid w:val="002A3AD1"/>
    <w:rsid w:val="002A57FE"/>
    <w:rsid w:val="002B0AFC"/>
    <w:rsid w:val="002B1521"/>
    <w:rsid w:val="002B4F71"/>
    <w:rsid w:val="002D02A5"/>
    <w:rsid w:val="002D2806"/>
    <w:rsid w:val="002D50E7"/>
    <w:rsid w:val="002E173E"/>
    <w:rsid w:val="002F0973"/>
    <w:rsid w:val="002F7CFD"/>
    <w:rsid w:val="00300326"/>
    <w:rsid w:val="0030293D"/>
    <w:rsid w:val="003106A3"/>
    <w:rsid w:val="00311D7C"/>
    <w:rsid w:val="003157BE"/>
    <w:rsid w:val="00323FBD"/>
    <w:rsid w:val="00327E2B"/>
    <w:rsid w:val="00331B0A"/>
    <w:rsid w:val="0034485A"/>
    <w:rsid w:val="00345727"/>
    <w:rsid w:val="00351EC0"/>
    <w:rsid w:val="00354811"/>
    <w:rsid w:val="0035731C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5B2A"/>
    <w:rsid w:val="003B0B26"/>
    <w:rsid w:val="003B65B8"/>
    <w:rsid w:val="003C03AF"/>
    <w:rsid w:val="003C2936"/>
    <w:rsid w:val="003C4EF7"/>
    <w:rsid w:val="003C6676"/>
    <w:rsid w:val="003C6F78"/>
    <w:rsid w:val="003D130C"/>
    <w:rsid w:val="003D2FA6"/>
    <w:rsid w:val="003D4A14"/>
    <w:rsid w:val="003E72BF"/>
    <w:rsid w:val="003F265A"/>
    <w:rsid w:val="003F7265"/>
    <w:rsid w:val="00402184"/>
    <w:rsid w:val="004058B7"/>
    <w:rsid w:val="00407BAE"/>
    <w:rsid w:val="0042107E"/>
    <w:rsid w:val="0042628B"/>
    <w:rsid w:val="00434AF6"/>
    <w:rsid w:val="004363D5"/>
    <w:rsid w:val="00446A31"/>
    <w:rsid w:val="00453340"/>
    <w:rsid w:val="004550D6"/>
    <w:rsid w:val="00457051"/>
    <w:rsid w:val="0045710C"/>
    <w:rsid w:val="00462543"/>
    <w:rsid w:val="004648C8"/>
    <w:rsid w:val="00467A50"/>
    <w:rsid w:val="004708E3"/>
    <w:rsid w:val="004742EA"/>
    <w:rsid w:val="0048196B"/>
    <w:rsid w:val="00482108"/>
    <w:rsid w:val="0048507E"/>
    <w:rsid w:val="0049111F"/>
    <w:rsid w:val="0049480A"/>
    <w:rsid w:val="004A1402"/>
    <w:rsid w:val="004A328D"/>
    <w:rsid w:val="004A4F21"/>
    <w:rsid w:val="004A56D4"/>
    <w:rsid w:val="004A633A"/>
    <w:rsid w:val="004B18D6"/>
    <w:rsid w:val="004B62D7"/>
    <w:rsid w:val="004B7912"/>
    <w:rsid w:val="004C731D"/>
    <w:rsid w:val="004C7DBC"/>
    <w:rsid w:val="004D3F0B"/>
    <w:rsid w:val="004E08EF"/>
    <w:rsid w:val="004E450C"/>
    <w:rsid w:val="004F5107"/>
    <w:rsid w:val="00500C99"/>
    <w:rsid w:val="00506CD4"/>
    <w:rsid w:val="0051140B"/>
    <w:rsid w:val="00521304"/>
    <w:rsid w:val="00533735"/>
    <w:rsid w:val="0053387E"/>
    <w:rsid w:val="00533EE7"/>
    <w:rsid w:val="0054244B"/>
    <w:rsid w:val="005575D9"/>
    <w:rsid w:val="0056334F"/>
    <w:rsid w:val="005636A6"/>
    <w:rsid w:val="00567371"/>
    <w:rsid w:val="0057262D"/>
    <w:rsid w:val="005738D9"/>
    <w:rsid w:val="00581A9C"/>
    <w:rsid w:val="00583DDB"/>
    <w:rsid w:val="005A2F39"/>
    <w:rsid w:val="005A6766"/>
    <w:rsid w:val="005A6AE7"/>
    <w:rsid w:val="005B7D7A"/>
    <w:rsid w:val="005C61FD"/>
    <w:rsid w:val="005F0EAB"/>
    <w:rsid w:val="005F17FD"/>
    <w:rsid w:val="005F249B"/>
    <w:rsid w:val="005F4B91"/>
    <w:rsid w:val="005F6B31"/>
    <w:rsid w:val="005F7673"/>
    <w:rsid w:val="00611AB2"/>
    <w:rsid w:val="00634951"/>
    <w:rsid w:val="006354CA"/>
    <w:rsid w:val="00637A02"/>
    <w:rsid w:val="00637CD0"/>
    <w:rsid w:val="00640988"/>
    <w:rsid w:val="006410F9"/>
    <w:rsid w:val="006433AA"/>
    <w:rsid w:val="00644DB2"/>
    <w:rsid w:val="00646BD3"/>
    <w:rsid w:val="00647E3F"/>
    <w:rsid w:val="006519CF"/>
    <w:rsid w:val="00662F23"/>
    <w:rsid w:val="00664F4A"/>
    <w:rsid w:val="00670683"/>
    <w:rsid w:val="00675549"/>
    <w:rsid w:val="006928DE"/>
    <w:rsid w:val="00695988"/>
    <w:rsid w:val="006A3FFF"/>
    <w:rsid w:val="006B6169"/>
    <w:rsid w:val="006B68FC"/>
    <w:rsid w:val="006C1338"/>
    <w:rsid w:val="006C19A0"/>
    <w:rsid w:val="006C2F4F"/>
    <w:rsid w:val="006D5810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27EFD"/>
    <w:rsid w:val="0073246B"/>
    <w:rsid w:val="007332B4"/>
    <w:rsid w:val="0073524E"/>
    <w:rsid w:val="00736487"/>
    <w:rsid w:val="00736DE5"/>
    <w:rsid w:val="00752551"/>
    <w:rsid w:val="00756B87"/>
    <w:rsid w:val="00760F36"/>
    <w:rsid w:val="00762FE0"/>
    <w:rsid w:val="00772027"/>
    <w:rsid w:val="007759D0"/>
    <w:rsid w:val="0078651D"/>
    <w:rsid w:val="00796661"/>
    <w:rsid w:val="007A1061"/>
    <w:rsid w:val="007A300C"/>
    <w:rsid w:val="007A76CB"/>
    <w:rsid w:val="007B1365"/>
    <w:rsid w:val="007B336A"/>
    <w:rsid w:val="007B51E8"/>
    <w:rsid w:val="007B7EDC"/>
    <w:rsid w:val="007C305E"/>
    <w:rsid w:val="007D0A74"/>
    <w:rsid w:val="007D25F5"/>
    <w:rsid w:val="007D4BA0"/>
    <w:rsid w:val="007D5A98"/>
    <w:rsid w:val="007E44A7"/>
    <w:rsid w:val="007E7EF1"/>
    <w:rsid w:val="007F4A9B"/>
    <w:rsid w:val="007F7B26"/>
    <w:rsid w:val="008026DF"/>
    <w:rsid w:val="00803D04"/>
    <w:rsid w:val="00804823"/>
    <w:rsid w:val="008048F0"/>
    <w:rsid w:val="00810436"/>
    <w:rsid w:val="00810581"/>
    <w:rsid w:val="00813945"/>
    <w:rsid w:val="008237ED"/>
    <w:rsid w:val="00826270"/>
    <w:rsid w:val="008275D3"/>
    <w:rsid w:val="00835659"/>
    <w:rsid w:val="00843E50"/>
    <w:rsid w:val="008451C5"/>
    <w:rsid w:val="00847503"/>
    <w:rsid w:val="0085191F"/>
    <w:rsid w:val="00864D7E"/>
    <w:rsid w:val="00874001"/>
    <w:rsid w:val="00877C85"/>
    <w:rsid w:val="008807A0"/>
    <w:rsid w:val="008864D6"/>
    <w:rsid w:val="008B2FA0"/>
    <w:rsid w:val="008B48D6"/>
    <w:rsid w:val="008C6BE8"/>
    <w:rsid w:val="008D0EBC"/>
    <w:rsid w:val="008D2BD3"/>
    <w:rsid w:val="008D4268"/>
    <w:rsid w:val="008E11E0"/>
    <w:rsid w:val="008E25B0"/>
    <w:rsid w:val="008E3F57"/>
    <w:rsid w:val="008E4B1E"/>
    <w:rsid w:val="008E7A84"/>
    <w:rsid w:val="008F0305"/>
    <w:rsid w:val="008F52BB"/>
    <w:rsid w:val="008F75E1"/>
    <w:rsid w:val="008F7982"/>
    <w:rsid w:val="009019C1"/>
    <w:rsid w:val="00902690"/>
    <w:rsid w:val="00902BA4"/>
    <w:rsid w:val="00904D2A"/>
    <w:rsid w:val="00906BC3"/>
    <w:rsid w:val="009218F4"/>
    <w:rsid w:val="009230A6"/>
    <w:rsid w:val="0092319B"/>
    <w:rsid w:val="00930ECF"/>
    <w:rsid w:val="009321A6"/>
    <w:rsid w:val="00932242"/>
    <w:rsid w:val="00933572"/>
    <w:rsid w:val="009363C6"/>
    <w:rsid w:val="00936FAC"/>
    <w:rsid w:val="009415CD"/>
    <w:rsid w:val="0094404F"/>
    <w:rsid w:val="00952218"/>
    <w:rsid w:val="0096284A"/>
    <w:rsid w:val="00982348"/>
    <w:rsid w:val="00982531"/>
    <w:rsid w:val="00996194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9F4C0A"/>
    <w:rsid w:val="00A00F05"/>
    <w:rsid w:val="00A028EC"/>
    <w:rsid w:val="00A045E7"/>
    <w:rsid w:val="00A1000F"/>
    <w:rsid w:val="00A30DE3"/>
    <w:rsid w:val="00A32C1C"/>
    <w:rsid w:val="00A521D6"/>
    <w:rsid w:val="00A54ACB"/>
    <w:rsid w:val="00A64AF6"/>
    <w:rsid w:val="00A65AFE"/>
    <w:rsid w:val="00A66071"/>
    <w:rsid w:val="00A95B1F"/>
    <w:rsid w:val="00A97D6A"/>
    <w:rsid w:val="00AA0262"/>
    <w:rsid w:val="00AA035A"/>
    <w:rsid w:val="00AA6ABE"/>
    <w:rsid w:val="00AB7F27"/>
    <w:rsid w:val="00AC4900"/>
    <w:rsid w:val="00AC68F0"/>
    <w:rsid w:val="00AC6B79"/>
    <w:rsid w:val="00AD0B98"/>
    <w:rsid w:val="00AD4870"/>
    <w:rsid w:val="00AE70E6"/>
    <w:rsid w:val="00AE7D9A"/>
    <w:rsid w:val="00AF0BC5"/>
    <w:rsid w:val="00AF7D97"/>
    <w:rsid w:val="00B001F9"/>
    <w:rsid w:val="00B076B8"/>
    <w:rsid w:val="00B13CFB"/>
    <w:rsid w:val="00B15CD2"/>
    <w:rsid w:val="00B24518"/>
    <w:rsid w:val="00B2532B"/>
    <w:rsid w:val="00B31530"/>
    <w:rsid w:val="00B32EFC"/>
    <w:rsid w:val="00B41EE8"/>
    <w:rsid w:val="00B452F0"/>
    <w:rsid w:val="00B539A9"/>
    <w:rsid w:val="00B5715A"/>
    <w:rsid w:val="00B618C2"/>
    <w:rsid w:val="00B646E4"/>
    <w:rsid w:val="00B66D1C"/>
    <w:rsid w:val="00B67A06"/>
    <w:rsid w:val="00B74AFF"/>
    <w:rsid w:val="00B832D5"/>
    <w:rsid w:val="00B92BB3"/>
    <w:rsid w:val="00B94A4B"/>
    <w:rsid w:val="00B95965"/>
    <w:rsid w:val="00BA0E46"/>
    <w:rsid w:val="00BA2E4F"/>
    <w:rsid w:val="00BA67D4"/>
    <w:rsid w:val="00BB0CBE"/>
    <w:rsid w:val="00BB496A"/>
    <w:rsid w:val="00BB764C"/>
    <w:rsid w:val="00BD3D24"/>
    <w:rsid w:val="00BD7CAD"/>
    <w:rsid w:val="00BF3934"/>
    <w:rsid w:val="00BF5A65"/>
    <w:rsid w:val="00C0702B"/>
    <w:rsid w:val="00C078A2"/>
    <w:rsid w:val="00C07EEF"/>
    <w:rsid w:val="00C1763D"/>
    <w:rsid w:val="00C208C6"/>
    <w:rsid w:val="00C20CF1"/>
    <w:rsid w:val="00C22C65"/>
    <w:rsid w:val="00C230F7"/>
    <w:rsid w:val="00C670EA"/>
    <w:rsid w:val="00C674D8"/>
    <w:rsid w:val="00C833ED"/>
    <w:rsid w:val="00C8398E"/>
    <w:rsid w:val="00C86735"/>
    <w:rsid w:val="00C87908"/>
    <w:rsid w:val="00C92D54"/>
    <w:rsid w:val="00C92DC0"/>
    <w:rsid w:val="00C945A2"/>
    <w:rsid w:val="00CA6678"/>
    <w:rsid w:val="00CB1134"/>
    <w:rsid w:val="00CB15D8"/>
    <w:rsid w:val="00CB4073"/>
    <w:rsid w:val="00CC3E1B"/>
    <w:rsid w:val="00CC579C"/>
    <w:rsid w:val="00CC5F8A"/>
    <w:rsid w:val="00CC747C"/>
    <w:rsid w:val="00CD482B"/>
    <w:rsid w:val="00CE09BE"/>
    <w:rsid w:val="00CF3844"/>
    <w:rsid w:val="00CF4558"/>
    <w:rsid w:val="00D056F1"/>
    <w:rsid w:val="00D0694D"/>
    <w:rsid w:val="00D159C5"/>
    <w:rsid w:val="00D23142"/>
    <w:rsid w:val="00D24F9E"/>
    <w:rsid w:val="00D25056"/>
    <w:rsid w:val="00D26FE5"/>
    <w:rsid w:val="00D31D0B"/>
    <w:rsid w:val="00D33C5B"/>
    <w:rsid w:val="00D366F4"/>
    <w:rsid w:val="00D36B71"/>
    <w:rsid w:val="00D4021C"/>
    <w:rsid w:val="00D409BE"/>
    <w:rsid w:val="00D41310"/>
    <w:rsid w:val="00D455DD"/>
    <w:rsid w:val="00D65111"/>
    <w:rsid w:val="00D6716C"/>
    <w:rsid w:val="00D718E9"/>
    <w:rsid w:val="00D73D5E"/>
    <w:rsid w:val="00D75E56"/>
    <w:rsid w:val="00D81BD3"/>
    <w:rsid w:val="00D82C87"/>
    <w:rsid w:val="00D84688"/>
    <w:rsid w:val="00D84BCD"/>
    <w:rsid w:val="00D969C0"/>
    <w:rsid w:val="00DA5C6F"/>
    <w:rsid w:val="00DB020C"/>
    <w:rsid w:val="00DB4D75"/>
    <w:rsid w:val="00DB577F"/>
    <w:rsid w:val="00DB7825"/>
    <w:rsid w:val="00DC7353"/>
    <w:rsid w:val="00DD581F"/>
    <w:rsid w:val="00DE05B0"/>
    <w:rsid w:val="00DE4D1C"/>
    <w:rsid w:val="00DE7B7E"/>
    <w:rsid w:val="00DF04E6"/>
    <w:rsid w:val="00DF3308"/>
    <w:rsid w:val="00E00D68"/>
    <w:rsid w:val="00E06F4B"/>
    <w:rsid w:val="00E10889"/>
    <w:rsid w:val="00E11411"/>
    <w:rsid w:val="00E13C13"/>
    <w:rsid w:val="00E15E06"/>
    <w:rsid w:val="00E22D79"/>
    <w:rsid w:val="00E338D9"/>
    <w:rsid w:val="00E33AF8"/>
    <w:rsid w:val="00E35521"/>
    <w:rsid w:val="00E3576B"/>
    <w:rsid w:val="00E3582C"/>
    <w:rsid w:val="00E4041B"/>
    <w:rsid w:val="00E51910"/>
    <w:rsid w:val="00E52D4E"/>
    <w:rsid w:val="00E665F7"/>
    <w:rsid w:val="00E75CD7"/>
    <w:rsid w:val="00E8017D"/>
    <w:rsid w:val="00E971CA"/>
    <w:rsid w:val="00EA1AF6"/>
    <w:rsid w:val="00EB10A9"/>
    <w:rsid w:val="00EB2DAD"/>
    <w:rsid w:val="00EB3210"/>
    <w:rsid w:val="00EC16B9"/>
    <w:rsid w:val="00EC3FE5"/>
    <w:rsid w:val="00EC4B7A"/>
    <w:rsid w:val="00ED0DC4"/>
    <w:rsid w:val="00ED2B35"/>
    <w:rsid w:val="00ED4B25"/>
    <w:rsid w:val="00EE0C0C"/>
    <w:rsid w:val="00EF3F3F"/>
    <w:rsid w:val="00EF7E8B"/>
    <w:rsid w:val="00F05B41"/>
    <w:rsid w:val="00F06A3B"/>
    <w:rsid w:val="00F0760A"/>
    <w:rsid w:val="00F1314A"/>
    <w:rsid w:val="00F13769"/>
    <w:rsid w:val="00F241C2"/>
    <w:rsid w:val="00F30825"/>
    <w:rsid w:val="00F3560A"/>
    <w:rsid w:val="00F4397F"/>
    <w:rsid w:val="00F468EC"/>
    <w:rsid w:val="00F56E11"/>
    <w:rsid w:val="00F57DA8"/>
    <w:rsid w:val="00F632FF"/>
    <w:rsid w:val="00F6685B"/>
    <w:rsid w:val="00F6726A"/>
    <w:rsid w:val="00F7361C"/>
    <w:rsid w:val="00F73B12"/>
    <w:rsid w:val="00F77DAD"/>
    <w:rsid w:val="00F81917"/>
    <w:rsid w:val="00F86237"/>
    <w:rsid w:val="00FA12B1"/>
    <w:rsid w:val="00FA7C30"/>
    <w:rsid w:val="00FB3354"/>
    <w:rsid w:val="00FB69F9"/>
    <w:rsid w:val="00FC2695"/>
    <w:rsid w:val="00FC28B4"/>
    <w:rsid w:val="00FD138E"/>
    <w:rsid w:val="00FD228C"/>
    <w:rsid w:val="00FE0864"/>
    <w:rsid w:val="00FE310D"/>
    <w:rsid w:val="00FE5097"/>
    <w:rsid w:val="01503444"/>
    <w:rsid w:val="01AB5C39"/>
    <w:rsid w:val="01B02EEE"/>
    <w:rsid w:val="097D4A92"/>
    <w:rsid w:val="0A0777F2"/>
    <w:rsid w:val="0BB38C79"/>
    <w:rsid w:val="0BCA47A2"/>
    <w:rsid w:val="0DB6D40F"/>
    <w:rsid w:val="0ED83799"/>
    <w:rsid w:val="18F986B6"/>
    <w:rsid w:val="1B90929A"/>
    <w:rsid w:val="1D09516A"/>
    <w:rsid w:val="1D2C62FB"/>
    <w:rsid w:val="23138C5D"/>
    <w:rsid w:val="23AC7704"/>
    <w:rsid w:val="244426E3"/>
    <w:rsid w:val="25E131DA"/>
    <w:rsid w:val="277BC7A5"/>
    <w:rsid w:val="2A7481BB"/>
    <w:rsid w:val="2C4F38C8"/>
    <w:rsid w:val="2D3B0E35"/>
    <w:rsid w:val="2D5DBAD1"/>
    <w:rsid w:val="2E3649B8"/>
    <w:rsid w:val="2EBDB639"/>
    <w:rsid w:val="3339D2B2"/>
    <w:rsid w:val="372FA820"/>
    <w:rsid w:val="39188A09"/>
    <w:rsid w:val="3A278C07"/>
    <w:rsid w:val="3A73FF04"/>
    <w:rsid w:val="3AFBA463"/>
    <w:rsid w:val="3C9774C4"/>
    <w:rsid w:val="3F1404AE"/>
    <w:rsid w:val="3FCF1586"/>
    <w:rsid w:val="41A983E2"/>
    <w:rsid w:val="42AB4F12"/>
    <w:rsid w:val="43455443"/>
    <w:rsid w:val="447BD5CC"/>
    <w:rsid w:val="476F8A8D"/>
    <w:rsid w:val="4B220F22"/>
    <w:rsid w:val="4BBA4A91"/>
    <w:rsid w:val="4BEC62C3"/>
    <w:rsid w:val="4C058B20"/>
    <w:rsid w:val="4FD3FE79"/>
    <w:rsid w:val="50A6397F"/>
    <w:rsid w:val="5188C466"/>
    <w:rsid w:val="56214D48"/>
    <w:rsid w:val="5699E8CB"/>
    <w:rsid w:val="57D797CE"/>
    <w:rsid w:val="59AF3D28"/>
    <w:rsid w:val="5B486B37"/>
    <w:rsid w:val="5CE6DDEA"/>
    <w:rsid w:val="5DAB4DB5"/>
    <w:rsid w:val="5E9219E1"/>
    <w:rsid w:val="5F2738E7"/>
    <w:rsid w:val="617E7A14"/>
    <w:rsid w:val="620FA7BE"/>
    <w:rsid w:val="622E7508"/>
    <w:rsid w:val="6358DC79"/>
    <w:rsid w:val="64F09932"/>
    <w:rsid w:val="6758C718"/>
    <w:rsid w:val="6AF317FA"/>
    <w:rsid w:val="6B82E42E"/>
    <w:rsid w:val="6C676F60"/>
    <w:rsid w:val="6E50C0C4"/>
    <w:rsid w:val="6EFBCB2E"/>
    <w:rsid w:val="71A477EF"/>
    <w:rsid w:val="7239025B"/>
    <w:rsid w:val="77385AC4"/>
    <w:rsid w:val="7874958F"/>
    <w:rsid w:val="78CCD018"/>
    <w:rsid w:val="7B669FA3"/>
    <w:rsid w:val="7CAA6CFE"/>
    <w:rsid w:val="7EBED66B"/>
    <w:rsid w:val="7F5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1721C8"/>
  <w15:docId w15:val="{F43C0CD9-902C-4206-B129-46D82DD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18" w:qFormat="1"/>
    <w:lsdException w:name="heading 8" w:semiHidden="1" w:uiPriority="18" w:qFormat="1"/>
    <w:lsdException w:name="heading 9" w:semiHidden="1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"/>
    <w:qFormat/>
    <w:rsid w:val="002F7CFD"/>
    <w:pPr>
      <w:spacing w:line="240" w:lineRule="atLeast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uiPriority w:val="99"/>
    <w:rsid w:val="00670683"/>
  </w:style>
  <w:style w:type="paragraph" w:styleId="Fuzeile">
    <w:name w:val="footer"/>
    <w:basedOn w:val="Standard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Sprechblasentext">
    <w:name w:val="Balloon Text"/>
    <w:basedOn w:val="Standard"/>
    <w:uiPriority w:val="9"/>
    <w:semiHidden/>
    <w:rsid w:val="002476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Hyperlink">
    <w:name w:val="Hyperlink"/>
    <w:basedOn w:val="Absatz-Standardschriftart"/>
    <w:uiPriority w:val="99"/>
    <w:rsid w:val="0024763B"/>
    <w:rPr>
      <w:color w:val="0000FF"/>
      <w:u w:val="single"/>
    </w:rPr>
  </w:style>
  <w:style w:type="character" w:styleId="BesuchterLink">
    <w:name w:val="FollowedHyperlink"/>
    <w:basedOn w:val="Absatz-Standardschriftart"/>
    <w:uiPriority w:val="10"/>
    <w:rsid w:val="0024763B"/>
    <w:rPr>
      <w:color w:val="800080"/>
      <w:u w:val="single"/>
    </w:rPr>
  </w:style>
  <w:style w:type="paragraph" w:customStyle="1" w:styleId="IRBGrundtextnormal">
    <w:name w:val="IRB Grundtext normal"/>
    <w:basedOn w:val="Standard"/>
    <w:qFormat/>
    <w:rsid w:val="00ED2B35"/>
    <w:rPr>
      <w:spacing w:val="6"/>
    </w:rPr>
  </w:style>
  <w:style w:type="paragraph" w:customStyle="1" w:styleId="IRBTitelTitelseite">
    <w:name w:val="IRB Titel Titelseite"/>
    <w:basedOn w:val="Standard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IRBGrundtextfett">
    <w:name w:val="IRB Grundtext fett"/>
    <w:basedOn w:val="Standard"/>
    <w:uiPriority w:val="1"/>
    <w:qFormat/>
    <w:rsid w:val="00ED2B35"/>
    <w:rPr>
      <w:b/>
    </w:rPr>
  </w:style>
  <w:style w:type="paragraph" w:customStyle="1" w:styleId="IRBTitel1InhVerz">
    <w:name w:val="IRB Titel 1 (InhVerz)"/>
    <w:basedOn w:val="Standard"/>
    <w:next w:val="IRBTitel2InhVerz"/>
    <w:uiPriority w:val="4"/>
    <w:qFormat/>
    <w:rsid w:val="003B0B26"/>
    <w:pPr>
      <w:tabs>
        <w:tab w:val="left" w:pos="397"/>
      </w:tabs>
      <w:ind w:left="454" w:hanging="454"/>
    </w:pPr>
    <w:rPr>
      <w:b/>
      <w:color w:val="F00000" w:themeColor="text2"/>
      <w:spacing w:val="6"/>
      <w:sz w:val="24"/>
      <w:szCs w:val="24"/>
    </w:rPr>
  </w:style>
  <w:style w:type="paragraph" w:customStyle="1" w:styleId="IRBTitel2InhVerz">
    <w:name w:val="IRB Titel 2 (InhVerz)"/>
    <w:basedOn w:val="Standard"/>
    <w:next w:val="IRBGrundtextnormal"/>
    <w:uiPriority w:val="4"/>
    <w:qFormat/>
    <w:rsid w:val="003B0B26"/>
    <w:pPr>
      <w:tabs>
        <w:tab w:val="left" w:pos="510"/>
      </w:tabs>
      <w:ind w:left="822" w:hanging="680"/>
    </w:pPr>
    <w:rPr>
      <w:b/>
      <w:spacing w:val="6"/>
    </w:rPr>
  </w:style>
  <w:style w:type="paragraph" w:customStyle="1" w:styleId="IRBTitel3InhVerz">
    <w:name w:val="IRB Titel 3 (InhVerz)"/>
    <w:basedOn w:val="Standard"/>
    <w:next w:val="IRBGrundtextnormal"/>
    <w:uiPriority w:val="4"/>
    <w:qFormat/>
    <w:rsid w:val="003B0B26"/>
    <w:pPr>
      <w:tabs>
        <w:tab w:val="left" w:pos="680"/>
      </w:tabs>
      <w:ind w:left="1333" w:hanging="907"/>
    </w:pPr>
    <w:rPr>
      <w:b/>
      <w:color w:val="6E6E6E" w:themeColor="accent1"/>
      <w:spacing w:val="6"/>
    </w:rPr>
  </w:style>
  <w:style w:type="paragraph" w:customStyle="1" w:styleId="IRBTitelInhaltsverzeichnis">
    <w:name w:val="IRB Titel Inhaltsverzeichnis"/>
    <w:basedOn w:val="Standard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IRBGrundtextklein">
    <w:name w:val="IRB Grundtext klein"/>
    <w:basedOn w:val="Standard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IRBTitelklein">
    <w:name w:val="IRB Titel klein"/>
    <w:basedOn w:val="IRBGrundtextklein"/>
    <w:next w:val="IRBGrundtextklein"/>
    <w:uiPriority w:val="1"/>
    <w:qFormat/>
    <w:rsid w:val="000E5482"/>
    <w:rPr>
      <w:b/>
    </w:rPr>
  </w:style>
  <w:style w:type="paragraph" w:customStyle="1" w:styleId="IRBAufzhlung">
    <w:name w:val="IRB Aufzählung"/>
    <w:basedOn w:val="IRBGrundtext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8D2BD3"/>
    <w:pPr>
      <w:numPr>
        <w:numId w:val="20"/>
      </w:numPr>
    </w:pPr>
  </w:style>
  <w:style w:type="paragraph" w:styleId="Verzeichnis2">
    <w:name w:val="toc 2"/>
    <w:basedOn w:val="Standard"/>
    <w:next w:val="Standard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Verzeichnis1">
    <w:name w:val="toc 1"/>
    <w:basedOn w:val="Standard"/>
    <w:next w:val="Standard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NormaleTabelle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798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8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618C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9B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9BE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0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\appl95\vorlagen\1_Sekretariat\00_Leere%20Seite%20mit%20Logo_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2b623-4f31-4577-9fb5-e0c50e766d8e" xsi:nil="true"/>
    <lcf76f155ced4ddcb4097134ff3c332f xmlns="1d72d190-f983-4a38-ace8-9cb328e19c1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2CE5A765BD42A0114F45B11D47C5" ma:contentTypeVersion="14" ma:contentTypeDescription="Ein neues Dokument erstellen." ma:contentTypeScope="" ma:versionID="660d9a4bea65e5a13e0d51b63160b259">
  <xsd:schema xmlns:xsd="http://www.w3.org/2001/XMLSchema" xmlns:xs="http://www.w3.org/2001/XMLSchema" xmlns:p="http://schemas.microsoft.com/office/2006/metadata/properties" xmlns:ns2="1d72d190-f983-4a38-ace8-9cb328e19c12" xmlns:ns3="4db2b623-4f31-4577-9fb5-e0c50e766d8e" targetNamespace="http://schemas.microsoft.com/office/2006/metadata/properties" ma:root="true" ma:fieldsID="607806bf9c7648e4855f88d3d5ef69cf" ns2:_="" ns3:_="">
    <xsd:import namespace="1d72d190-f983-4a38-ace8-9cb328e19c12"/>
    <xsd:import namespace="4db2b623-4f31-4577-9fb5-e0c50e766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2d190-f983-4a38-ace8-9cb328e19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3f55d2-9dee-4be0-a798-5ed993ba1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b623-4f31-4577-9fb5-e0c50e766d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46139a-6597-4c01-8cdc-4304d5327434}" ma:internalName="TaxCatchAll" ma:showField="CatchAllData" ma:web="4db2b623-4f31-4577-9fb5-e0c50e766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33009-178D-40CE-A844-095D3C26F00B}">
  <ds:schemaRefs>
    <ds:schemaRef ds:uri="http://schemas.microsoft.com/office/2006/metadata/properties"/>
    <ds:schemaRef ds:uri="http://schemas.microsoft.com/office/infopath/2007/PartnerControls"/>
    <ds:schemaRef ds:uri="4db2b623-4f31-4577-9fb5-e0c50e766d8e"/>
    <ds:schemaRef ds:uri="1d72d190-f983-4a38-ace8-9cb328e19c12"/>
  </ds:schemaRefs>
</ds:datastoreItem>
</file>

<file path=customXml/itemProps2.xml><?xml version="1.0" encoding="utf-8"?>
<ds:datastoreItem xmlns:ds="http://schemas.openxmlformats.org/officeDocument/2006/customXml" ds:itemID="{F86D3758-9040-4B50-B44F-B93D90ED3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6AAAA-7481-4643-87BA-EFFBF6396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7D2AE-3D02-41E6-85FE-465CE217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2d190-f983-4a38-ace8-9cb328e19c12"/>
    <ds:schemaRef ds:uri="4db2b623-4f31-4577-9fb5-e0c50e7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00_Leere Seite mit Logo_de.dotx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Logo</vt:lpstr>
    </vt:vector>
  </TitlesOfParts>
  <Company>Interregionale Blutspende SRK AG</Company>
  <LinksUpToDate>false</LinksUpToDate>
  <CharactersWithSpaces>431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https://www.ichspendeblut.ch/home.html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https://www.ichspendeblut.ch/blutspenden/darf-ich-blutspenden.html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Logo</dc:title>
  <dc:subject/>
  <dc:creator>Bill Sonja</dc:creator>
  <cp:keywords/>
  <cp:lastModifiedBy>Bill Sonja</cp:lastModifiedBy>
  <cp:revision>4</cp:revision>
  <cp:lastPrinted>2015-06-21T18:07:00Z</cp:lastPrinted>
  <dcterms:created xsi:type="dcterms:W3CDTF">2023-03-06T13:52:00Z</dcterms:created>
  <dcterms:modified xsi:type="dcterms:W3CDTF">2023-03-06T14:04:00Z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0x010100A5B62CE5A765BD42A0114F45B11D47C5</vt:lpwstr>
  </property>
  <property fmtid="{D5CDD505-2E9C-101B-9397-08002B2CF9AE}" pid="3" name="MediaServiceImageTags">
    <vt:lpwstr/>
  </property>
</Properties>
</file>